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3C08" w14:textId="77777777" w:rsidR="006B0D04" w:rsidRPr="002377F6" w:rsidRDefault="006B0D04" w:rsidP="002377F6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2377F6">
        <w:rPr>
          <w:rFonts w:asciiTheme="minorEastAsia" w:hAnsiTheme="minorEastAsia" w:hint="eastAsia"/>
          <w:szCs w:val="21"/>
        </w:rPr>
        <w:t xml:space="preserve">　　　</w:t>
      </w:r>
      <w:r w:rsidR="00345250" w:rsidRPr="002377F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="0083447B" w:rsidRPr="002377F6">
        <w:rPr>
          <w:rFonts w:asciiTheme="minorEastAsia" w:hAnsiTheme="minorEastAsia" w:hint="eastAsia"/>
          <w:szCs w:val="21"/>
        </w:rPr>
        <w:t xml:space="preserve">　　　</w:t>
      </w:r>
      <w:r w:rsidRPr="002377F6">
        <w:rPr>
          <w:rFonts w:asciiTheme="minorEastAsia" w:hAnsiTheme="minorEastAsia" w:hint="eastAsia"/>
          <w:szCs w:val="21"/>
        </w:rPr>
        <w:t>年</w:t>
      </w:r>
      <w:r w:rsidR="00C07F49" w:rsidRPr="002377F6">
        <w:rPr>
          <w:rFonts w:asciiTheme="minorEastAsia" w:hAnsiTheme="minorEastAsia" w:hint="eastAsia"/>
          <w:szCs w:val="21"/>
        </w:rPr>
        <w:t xml:space="preserve">　</w:t>
      </w:r>
      <w:r w:rsidR="00541C89" w:rsidRPr="002377F6">
        <w:rPr>
          <w:rFonts w:asciiTheme="minorEastAsia" w:hAnsiTheme="minorEastAsia" w:hint="eastAsia"/>
          <w:szCs w:val="21"/>
        </w:rPr>
        <w:t xml:space="preserve">　</w:t>
      </w:r>
      <w:r w:rsidRPr="002377F6">
        <w:rPr>
          <w:rFonts w:asciiTheme="minorEastAsia" w:hAnsiTheme="minorEastAsia" w:hint="eastAsia"/>
          <w:szCs w:val="21"/>
        </w:rPr>
        <w:t>月</w:t>
      </w:r>
      <w:r w:rsidR="00C07F49" w:rsidRPr="002377F6">
        <w:rPr>
          <w:rFonts w:asciiTheme="minorEastAsia" w:hAnsiTheme="minorEastAsia" w:hint="eastAsia"/>
          <w:szCs w:val="21"/>
        </w:rPr>
        <w:t xml:space="preserve">　</w:t>
      </w:r>
      <w:r w:rsidR="00541C89" w:rsidRPr="002377F6">
        <w:rPr>
          <w:rFonts w:asciiTheme="minorEastAsia" w:hAnsiTheme="minorEastAsia" w:hint="eastAsia"/>
          <w:szCs w:val="21"/>
        </w:rPr>
        <w:t xml:space="preserve">　</w:t>
      </w:r>
      <w:r w:rsidRPr="002377F6">
        <w:rPr>
          <w:rFonts w:asciiTheme="minorEastAsia" w:hAnsiTheme="minorEastAsia" w:hint="eastAsia"/>
          <w:szCs w:val="21"/>
        </w:rPr>
        <w:t>日</w:t>
      </w:r>
    </w:p>
    <w:p w14:paraId="12AECE42" w14:textId="77777777" w:rsidR="00357022" w:rsidRPr="002377F6" w:rsidRDefault="00357022" w:rsidP="00357022">
      <w:pPr>
        <w:ind w:firstLineChars="100" w:firstLine="210"/>
        <w:rPr>
          <w:rFonts w:asciiTheme="minorEastAsia" w:hAnsiTheme="minorEastAsia"/>
          <w:szCs w:val="21"/>
        </w:rPr>
      </w:pPr>
    </w:p>
    <w:p w14:paraId="572B7B2A" w14:textId="77777777" w:rsidR="003E2D6B" w:rsidRPr="002377F6" w:rsidRDefault="002377F6" w:rsidP="003E2D6B">
      <w:pPr>
        <w:jc w:val="center"/>
        <w:rPr>
          <w:rFonts w:asciiTheme="minorEastAsia" w:hAnsiTheme="minorEastAsia"/>
          <w:sz w:val="24"/>
          <w:szCs w:val="21"/>
        </w:rPr>
      </w:pPr>
      <w:r w:rsidRPr="002377F6">
        <w:rPr>
          <w:rFonts w:asciiTheme="minorEastAsia" w:hAnsiTheme="minorEastAsia" w:hint="eastAsia"/>
          <w:sz w:val="24"/>
          <w:szCs w:val="21"/>
        </w:rPr>
        <w:t>鋸南町豊かなまちづくり寄付金返礼品</w:t>
      </w:r>
      <w:r w:rsidR="00CC02DE" w:rsidRPr="002377F6">
        <w:rPr>
          <w:rFonts w:asciiTheme="minorEastAsia" w:hAnsiTheme="minorEastAsia" w:hint="eastAsia"/>
          <w:sz w:val="24"/>
          <w:szCs w:val="21"/>
        </w:rPr>
        <w:t>応募用紙</w:t>
      </w:r>
    </w:p>
    <w:p w14:paraId="3A20D526" w14:textId="77777777" w:rsidR="00CD00D7" w:rsidRPr="002377F6" w:rsidRDefault="00CD00D7" w:rsidP="00CD00D7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89DD2F2" w14:textId="77777777" w:rsidR="00A32134" w:rsidRPr="002377F6" w:rsidRDefault="002377F6" w:rsidP="00C12741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2377F6">
        <w:rPr>
          <w:rFonts w:asciiTheme="minorEastAsia" w:hAnsiTheme="minorEastAsia" w:hint="eastAsia"/>
          <w:color w:val="000000" w:themeColor="text1"/>
          <w:szCs w:val="21"/>
        </w:rPr>
        <w:t xml:space="preserve">鋸南町長　</w:t>
      </w:r>
      <w:r w:rsidR="00756489" w:rsidRPr="002377F6">
        <w:rPr>
          <w:rFonts w:asciiTheme="minorEastAsia" w:hAnsiTheme="minorEastAsia" w:hint="eastAsia"/>
          <w:color w:val="000000" w:themeColor="text1"/>
          <w:szCs w:val="21"/>
        </w:rPr>
        <w:t>様</w:t>
      </w:r>
    </w:p>
    <w:p w14:paraId="79B253F8" w14:textId="77777777" w:rsidR="00E11F3D" w:rsidRPr="002377F6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2377F6">
        <w:rPr>
          <w:rFonts w:asciiTheme="minorEastAsia" w:hAnsiTheme="minorEastAsia" w:hint="eastAsia"/>
          <w:szCs w:val="21"/>
        </w:rPr>
        <w:t>住　　所</w:t>
      </w:r>
      <w:r w:rsidR="0083447B" w:rsidRPr="002377F6">
        <w:rPr>
          <w:rFonts w:asciiTheme="minorEastAsia" w:hAnsiTheme="minorEastAsia" w:hint="eastAsia"/>
          <w:szCs w:val="21"/>
        </w:rPr>
        <w:t xml:space="preserve">　</w:t>
      </w:r>
    </w:p>
    <w:p w14:paraId="494C4AED" w14:textId="77777777" w:rsidR="00E11F3D" w:rsidRPr="002377F6" w:rsidRDefault="00357022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2377F6">
        <w:rPr>
          <w:rFonts w:asciiTheme="minorEastAsia" w:hAnsiTheme="minorEastAsia" w:hint="eastAsia"/>
          <w:szCs w:val="21"/>
        </w:rPr>
        <w:t>事業者名</w:t>
      </w:r>
      <w:r w:rsidR="0083447B" w:rsidRPr="002377F6">
        <w:rPr>
          <w:rFonts w:asciiTheme="minorEastAsia" w:hAnsiTheme="minorEastAsia" w:hint="eastAsia"/>
          <w:szCs w:val="21"/>
        </w:rPr>
        <w:t xml:space="preserve">　</w:t>
      </w:r>
    </w:p>
    <w:p w14:paraId="0EE34D6D" w14:textId="4B1072CF" w:rsidR="00A32134" w:rsidRPr="002377F6" w:rsidRDefault="00DE71CF" w:rsidP="000E2FF6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2377F6">
        <w:rPr>
          <w:rFonts w:asciiTheme="minorEastAsia" w:hAnsiTheme="minorEastAsia" w:hint="eastAsia"/>
          <w:szCs w:val="21"/>
        </w:rPr>
        <w:t xml:space="preserve">代表者名　</w:t>
      </w:r>
      <w:r w:rsidR="0076622E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411E1495" w14:textId="77777777" w:rsidR="008D2F59" w:rsidRPr="002377F6" w:rsidRDefault="008D2F59" w:rsidP="000E2FF6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3A0864A2" w14:textId="77777777" w:rsidR="00A32134" w:rsidRDefault="009834BE" w:rsidP="004C2E0A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2377F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377F6" w:rsidRPr="002377F6">
        <w:rPr>
          <w:rFonts w:asciiTheme="minorEastAsia" w:hAnsiTheme="minorEastAsia" w:hint="eastAsia"/>
          <w:color w:val="000000" w:themeColor="text1"/>
          <w:szCs w:val="21"/>
        </w:rPr>
        <w:t>鋸南</w:t>
      </w:r>
      <w:r w:rsidR="0000060E">
        <w:rPr>
          <w:rFonts w:asciiTheme="minorEastAsia" w:hAnsiTheme="minorEastAsia" w:hint="eastAsia"/>
          <w:color w:val="000000" w:themeColor="text1"/>
          <w:szCs w:val="21"/>
        </w:rPr>
        <w:t>町豊かなまちづくり寄付金返礼品募集要項を遵守するとともに</w:t>
      </w:r>
      <w:r w:rsidR="002377F6" w:rsidRPr="002377F6">
        <w:rPr>
          <w:rFonts w:asciiTheme="minorEastAsia" w:hAnsiTheme="minorEastAsia" w:hint="eastAsia"/>
          <w:color w:val="000000" w:themeColor="text1"/>
          <w:szCs w:val="21"/>
        </w:rPr>
        <w:t>、次のものを返礼品として応募します。</w:t>
      </w:r>
    </w:p>
    <w:p w14:paraId="6F095FC8" w14:textId="77777777" w:rsidR="0054106D" w:rsidRPr="001C48C3" w:rsidRDefault="0054106D" w:rsidP="0054106D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2"/>
        <w:gridCol w:w="1353"/>
        <w:gridCol w:w="1353"/>
        <w:gridCol w:w="1353"/>
        <w:gridCol w:w="531"/>
        <w:gridCol w:w="822"/>
        <w:gridCol w:w="1354"/>
      </w:tblGrid>
      <w:tr w:rsidR="00357022" w:rsidRPr="002377F6" w14:paraId="4641425B" w14:textId="77777777" w:rsidTr="00DB4C54">
        <w:trPr>
          <w:trHeight w:val="485"/>
        </w:trPr>
        <w:tc>
          <w:tcPr>
            <w:tcW w:w="2862" w:type="dxa"/>
            <w:vMerge w:val="restart"/>
            <w:vAlign w:val="center"/>
          </w:tcPr>
          <w:p w14:paraId="55AC800E" w14:textId="77777777" w:rsidR="00357022" w:rsidRPr="002377F6" w:rsidRDefault="0054106D" w:rsidP="00357022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357022" w:rsidRPr="002377F6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357022" w:rsidRPr="002377F6">
              <w:rPr>
                <w:rFonts w:asciiTheme="minorEastAsia" w:hAnsiTheme="minorEastAsia" w:hint="eastAsia"/>
                <w:color w:val="000000" w:themeColor="text1"/>
                <w:szCs w:val="21"/>
              </w:rPr>
              <w:t>返礼品の名称</w:t>
            </w:r>
          </w:p>
        </w:tc>
        <w:tc>
          <w:tcPr>
            <w:tcW w:w="6766" w:type="dxa"/>
            <w:gridSpan w:val="6"/>
            <w:vAlign w:val="center"/>
          </w:tcPr>
          <w:p w14:paraId="55B9716D" w14:textId="77777777" w:rsidR="00357022" w:rsidRPr="002377F6" w:rsidRDefault="00357022" w:rsidP="00A32134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フリガナ</w:t>
            </w:r>
            <w:r w:rsidR="00C7704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357022" w:rsidRPr="002377F6" w14:paraId="4187A9CE" w14:textId="77777777" w:rsidTr="00DB4C54">
        <w:trPr>
          <w:trHeight w:val="691"/>
        </w:trPr>
        <w:tc>
          <w:tcPr>
            <w:tcW w:w="2862" w:type="dxa"/>
            <w:vMerge/>
            <w:vAlign w:val="center"/>
          </w:tcPr>
          <w:p w14:paraId="509B7C24" w14:textId="77777777" w:rsidR="00357022" w:rsidRPr="002377F6" w:rsidRDefault="00357022" w:rsidP="003570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gridSpan w:val="6"/>
            <w:vAlign w:val="center"/>
          </w:tcPr>
          <w:p w14:paraId="77F65E2C" w14:textId="77777777" w:rsidR="00357022" w:rsidRPr="00C77048" w:rsidRDefault="00357022" w:rsidP="00F147E9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ＭＳ 明朝" w:eastAsia="ＭＳ 明朝" w:hAnsi="ＭＳ 明朝"/>
                <w:b w:val="0"/>
                <w:color w:val="000000" w:themeColor="text1"/>
                <w:sz w:val="21"/>
                <w:szCs w:val="21"/>
              </w:rPr>
            </w:pPr>
          </w:p>
        </w:tc>
      </w:tr>
      <w:tr w:rsidR="00EB6F77" w:rsidRPr="002377F6" w14:paraId="20309C6A" w14:textId="77777777" w:rsidTr="00DB4C54">
        <w:trPr>
          <w:trHeight w:val="2118"/>
        </w:trPr>
        <w:tc>
          <w:tcPr>
            <w:tcW w:w="2862" w:type="dxa"/>
            <w:vAlign w:val="center"/>
          </w:tcPr>
          <w:p w14:paraId="0C8A2C5D" w14:textId="77777777" w:rsidR="00EB6F77" w:rsidRPr="002377F6" w:rsidRDefault="00EB6F77" w:rsidP="0000060E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２　返礼品の規格</w:t>
            </w:r>
          </w:p>
        </w:tc>
        <w:tc>
          <w:tcPr>
            <w:tcW w:w="6766" w:type="dxa"/>
            <w:gridSpan w:val="6"/>
            <w:vAlign w:val="center"/>
          </w:tcPr>
          <w:p w14:paraId="2BD4AE2C" w14:textId="77777777" w:rsidR="005964BD" w:rsidRPr="002377F6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※ポータルサイト等に掲載しますので、容量等</w:t>
            </w:r>
            <w:r w:rsidR="0000060E">
              <w:rPr>
                <w:rFonts w:asciiTheme="minorEastAsia" w:hAnsiTheme="minorEastAsia" w:hint="eastAsia"/>
                <w:szCs w:val="21"/>
              </w:rPr>
              <w:t>を詳しく</w:t>
            </w:r>
            <w:r w:rsidRPr="002377F6">
              <w:rPr>
                <w:rFonts w:asciiTheme="minorEastAsia" w:hAnsiTheme="minorEastAsia" w:hint="eastAsia"/>
                <w:szCs w:val="21"/>
              </w:rPr>
              <w:t>記入</w:t>
            </w:r>
            <w:r w:rsidR="0000060E">
              <w:rPr>
                <w:rFonts w:asciiTheme="minorEastAsia" w:hAnsiTheme="minorEastAsia" w:hint="eastAsia"/>
                <w:szCs w:val="21"/>
              </w:rPr>
              <w:t>してくだ</w:t>
            </w:r>
            <w:r w:rsidRPr="002377F6">
              <w:rPr>
                <w:rFonts w:asciiTheme="minorEastAsia" w:hAnsiTheme="minorEastAsia" w:hint="eastAsia"/>
                <w:szCs w:val="21"/>
              </w:rPr>
              <w:t>さい。また、異なる規格（味、容量等）が混在する場合は、セット内容についても</w:t>
            </w:r>
            <w:r w:rsidR="0000060E">
              <w:rPr>
                <w:rFonts w:asciiTheme="minorEastAsia" w:hAnsiTheme="minorEastAsia" w:hint="eastAsia"/>
                <w:szCs w:val="21"/>
              </w:rPr>
              <w:t>詳しく</w:t>
            </w:r>
            <w:r w:rsidRPr="002377F6">
              <w:rPr>
                <w:rFonts w:asciiTheme="minorEastAsia" w:hAnsiTheme="minorEastAsia" w:hint="eastAsia"/>
                <w:szCs w:val="21"/>
              </w:rPr>
              <w:t>記載して</w:t>
            </w:r>
            <w:r w:rsidR="0076622E">
              <w:rPr>
                <w:rFonts w:asciiTheme="minorEastAsia" w:hAnsiTheme="minorEastAsia" w:hint="eastAsia"/>
                <w:szCs w:val="21"/>
              </w:rPr>
              <w:t>ください</w:t>
            </w:r>
            <w:r w:rsidRPr="002377F6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192AA547" w14:textId="77777777" w:rsidR="00EB6F77" w:rsidRPr="002377F6" w:rsidRDefault="00F147E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4135FB9" w14:textId="77777777" w:rsidR="00C07F49" w:rsidRPr="002377F6" w:rsidRDefault="00C07F4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64C0842" w14:textId="77777777" w:rsidR="00C07F49" w:rsidRPr="002377F6" w:rsidRDefault="00C07F4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6DE5B3D3" w14:textId="77777777" w:rsidR="00C07F49" w:rsidRPr="002377F6" w:rsidRDefault="00C07F4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57022" w:rsidRPr="002377F6" w14:paraId="3A4BDA27" w14:textId="77777777" w:rsidTr="00DB4C54">
        <w:trPr>
          <w:trHeight w:val="2118"/>
        </w:trPr>
        <w:tc>
          <w:tcPr>
            <w:tcW w:w="2862" w:type="dxa"/>
            <w:vAlign w:val="center"/>
          </w:tcPr>
          <w:p w14:paraId="03ED649B" w14:textId="77777777" w:rsidR="00357022" w:rsidRPr="002377F6" w:rsidRDefault="00EB6F77" w:rsidP="0000060E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３</w:t>
            </w:r>
            <w:r w:rsidR="00357022" w:rsidRPr="002377F6">
              <w:rPr>
                <w:rFonts w:asciiTheme="minorEastAsia" w:hAnsiTheme="minorEastAsia" w:hint="eastAsia"/>
                <w:szCs w:val="21"/>
              </w:rPr>
              <w:t xml:space="preserve">　返礼品の</w:t>
            </w:r>
            <w:r w:rsidR="00033478" w:rsidRPr="002377F6">
              <w:rPr>
                <w:rFonts w:asciiTheme="minorEastAsia" w:hAnsiTheme="minorEastAsia" w:hint="eastAsia"/>
                <w:szCs w:val="21"/>
              </w:rPr>
              <w:t>説明</w:t>
            </w:r>
            <w:r w:rsidR="005964BD" w:rsidRPr="002377F6">
              <w:rPr>
                <w:rFonts w:asciiTheme="minorEastAsia" w:hAnsiTheme="minorEastAsia" w:hint="eastAsia"/>
                <w:szCs w:val="21"/>
              </w:rPr>
              <w:t>・特徴</w:t>
            </w:r>
          </w:p>
        </w:tc>
        <w:tc>
          <w:tcPr>
            <w:tcW w:w="6766" w:type="dxa"/>
            <w:gridSpan w:val="6"/>
            <w:vAlign w:val="center"/>
          </w:tcPr>
          <w:p w14:paraId="45393678" w14:textId="77777777" w:rsidR="005964BD" w:rsidRPr="002377F6" w:rsidRDefault="005964BD" w:rsidP="005964B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※ポータルサイト等に掲載しますので、返礼品の説明・特徴を</w:t>
            </w:r>
            <w:r w:rsidR="0000060E">
              <w:rPr>
                <w:rFonts w:asciiTheme="minorEastAsia" w:hAnsiTheme="minorEastAsia" w:hint="eastAsia"/>
                <w:szCs w:val="21"/>
              </w:rPr>
              <w:t>詳しく記入してください。</w:t>
            </w:r>
          </w:p>
          <w:p w14:paraId="3EEB8138" w14:textId="77777777" w:rsidR="00C07F49" w:rsidRPr="002377F6" w:rsidRDefault="00C07F49" w:rsidP="005964B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6BC92333" w14:textId="77777777" w:rsidR="00C07F49" w:rsidRPr="002377F6" w:rsidRDefault="00C07F49" w:rsidP="005964BD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  <w:p w14:paraId="1E583DE9" w14:textId="77777777" w:rsidR="00C07F49" w:rsidRPr="002377F6" w:rsidRDefault="00C07F49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377F6" w:rsidRPr="002377F6" w14:paraId="244507BC" w14:textId="77777777" w:rsidTr="002377F6">
        <w:trPr>
          <w:trHeight w:val="907"/>
        </w:trPr>
        <w:tc>
          <w:tcPr>
            <w:tcW w:w="2862" w:type="dxa"/>
            <w:vAlign w:val="center"/>
          </w:tcPr>
          <w:p w14:paraId="0AFCE117" w14:textId="77777777" w:rsidR="002377F6" w:rsidRPr="002377F6" w:rsidRDefault="002377F6" w:rsidP="002377F6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掲載を希望するポータルサイト</w:t>
            </w:r>
          </w:p>
        </w:tc>
        <w:tc>
          <w:tcPr>
            <w:tcW w:w="6766" w:type="dxa"/>
            <w:gridSpan w:val="6"/>
            <w:vAlign w:val="center"/>
          </w:tcPr>
          <w:p w14:paraId="2253D772" w14:textId="77777777" w:rsidR="002377F6" w:rsidRDefault="00174CDC" w:rsidP="002377F6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28316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>
              <w:rPr>
                <w:rFonts w:asciiTheme="minorEastAsia" w:hAnsiTheme="minorEastAsia" w:hint="eastAsia"/>
                <w:szCs w:val="21"/>
              </w:rPr>
              <w:t>ふるさとチョイス</w:t>
            </w:r>
            <w:ins w:id="0" w:author="作成者">
              <w:r w:rsidR="00E6627E">
                <w:rPr>
                  <w:rFonts w:asciiTheme="minorEastAsia" w:hAnsiTheme="minorEastAsia" w:hint="eastAsia"/>
                  <w:szCs w:val="21"/>
                </w:rPr>
                <w:t xml:space="preserve">　</w:t>
              </w:r>
            </w:ins>
            <w:customXmlInsRangeStart w:id="1" w:author="作成者"/>
            <w:sdt>
              <w:sdtPr>
                <w:rPr>
                  <w:rFonts w:asciiTheme="minorEastAsia" w:hAnsiTheme="minorEastAsia" w:hint="eastAsia"/>
                  <w:szCs w:val="21"/>
                </w:rPr>
                <w:id w:val="1546566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customXmlInsRangeEnd w:id="1"/>
                <w:ins w:id="2" w:author="作成者">
                  <w:r w:rsidR="00E6627E">
                    <w:rPr>
                      <w:rFonts w:ascii="ＭＳ ゴシック" w:eastAsia="ＭＳ ゴシック" w:hAnsi="ＭＳ ゴシック" w:hint="eastAsia"/>
                      <w:szCs w:val="21"/>
                    </w:rPr>
                    <w:t>☐</w:t>
                  </w:r>
                </w:ins>
                <w:customXmlInsRangeStart w:id="3" w:author="作成者"/>
              </w:sdtContent>
            </w:sdt>
            <w:customXmlInsRangeEnd w:id="3"/>
            <w:ins w:id="4" w:author="作成者">
              <w:r w:rsidR="00E6627E">
                <w:rPr>
                  <w:rFonts w:asciiTheme="minorEastAsia" w:hAnsiTheme="minorEastAsia" w:hint="eastAsia"/>
                  <w:szCs w:val="21"/>
                </w:rPr>
                <w:t>一休.</w:t>
              </w:r>
              <w:r w:rsidR="00E6627E">
                <w:rPr>
                  <w:rFonts w:asciiTheme="minorEastAsia" w:hAnsiTheme="minorEastAsia"/>
                  <w:szCs w:val="21"/>
                </w:rPr>
                <w:t>com</w:t>
              </w:r>
              <w:r w:rsidR="00E6627E">
                <w:rPr>
                  <w:rFonts w:asciiTheme="minorEastAsia" w:hAnsiTheme="minorEastAsia" w:hint="eastAsia"/>
                  <w:szCs w:val="21"/>
                </w:rPr>
                <w:t>ふるさと納税</w:t>
              </w:r>
            </w:ins>
          </w:p>
          <w:p w14:paraId="057CEAB6" w14:textId="77777777" w:rsidR="002377F6" w:rsidRPr="002377F6" w:rsidRDefault="00174CDC" w:rsidP="002377F6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0405052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>
              <w:rPr>
                <w:rFonts w:asciiTheme="minorEastAsia" w:hAnsiTheme="minorEastAsia" w:hint="eastAsia"/>
                <w:szCs w:val="21"/>
              </w:rPr>
              <w:t>楽天ふるさと納税</w:t>
            </w:r>
          </w:p>
        </w:tc>
      </w:tr>
      <w:tr w:rsidR="002377F6" w:rsidRPr="002377F6" w14:paraId="04A7A66C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074672F2" w14:textId="77777777" w:rsidR="002377F6" w:rsidRPr="002377F6" w:rsidRDefault="002377F6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2377F6">
              <w:rPr>
                <w:rFonts w:asciiTheme="minorEastAsia" w:hAnsiTheme="minorEastAsia" w:hint="eastAsia"/>
                <w:szCs w:val="21"/>
              </w:rPr>
              <w:t xml:space="preserve">　返礼品</w:t>
            </w:r>
            <w:r w:rsidR="0000060E">
              <w:rPr>
                <w:rFonts w:asciiTheme="minorEastAsia" w:hAnsiTheme="minorEastAsia" w:hint="eastAsia"/>
                <w:szCs w:val="21"/>
              </w:rPr>
              <w:t>の金</w:t>
            </w:r>
            <w:r w:rsidRPr="002377F6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6766" w:type="dxa"/>
            <w:gridSpan w:val="6"/>
            <w:vAlign w:val="center"/>
          </w:tcPr>
          <w:p w14:paraId="34B45182" w14:textId="77777777" w:rsidR="002377F6" w:rsidRPr="002377F6" w:rsidRDefault="002377F6" w:rsidP="002377F6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 xml:space="preserve">　円（税抜）　　　　　　　　円（税込）</w:t>
            </w:r>
          </w:p>
        </w:tc>
      </w:tr>
      <w:tr w:rsidR="002377F6" w:rsidRPr="002377F6" w14:paraId="7C14B31C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2EA82792" w14:textId="77777777" w:rsidR="002377F6" w:rsidRPr="002377F6" w:rsidRDefault="002377F6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B91F95">
              <w:rPr>
                <w:rFonts w:asciiTheme="minorEastAsia" w:hAnsiTheme="minorEastAsia" w:hint="eastAsia"/>
                <w:szCs w:val="21"/>
              </w:rPr>
              <w:t xml:space="preserve">　寄付金額</w:t>
            </w:r>
          </w:p>
        </w:tc>
        <w:tc>
          <w:tcPr>
            <w:tcW w:w="6766" w:type="dxa"/>
            <w:gridSpan w:val="6"/>
            <w:vAlign w:val="center"/>
          </w:tcPr>
          <w:p w14:paraId="0402D792" w14:textId="77777777" w:rsidR="002377F6" w:rsidRPr="002377F6" w:rsidRDefault="002377F6" w:rsidP="00B91F95">
            <w:pPr>
              <w:ind w:firstLineChars="2100" w:firstLine="4410"/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5035C" w:rsidRPr="002377F6" w14:paraId="6D0AEAF4" w14:textId="77777777" w:rsidTr="0045035C">
        <w:trPr>
          <w:trHeight w:val="624"/>
        </w:trPr>
        <w:tc>
          <w:tcPr>
            <w:tcW w:w="2862" w:type="dxa"/>
            <w:vAlign w:val="center"/>
          </w:tcPr>
          <w:p w14:paraId="4128266B" w14:textId="77777777" w:rsidR="0045035C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　地場産品基準及び割合</w:t>
            </w:r>
          </w:p>
        </w:tc>
        <w:tc>
          <w:tcPr>
            <w:tcW w:w="4590" w:type="dxa"/>
            <w:gridSpan w:val="4"/>
            <w:vAlign w:val="center"/>
          </w:tcPr>
          <w:p w14:paraId="3C56AA6B" w14:textId="77777777" w:rsidR="0045035C" w:rsidRPr="0045035C" w:rsidRDefault="0045035C" w:rsidP="004503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地場産品基準：</w:t>
            </w:r>
          </w:p>
        </w:tc>
        <w:tc>
          <w:tcPr>
            <w:tcW w:w="2176" w:type="dxa"/>
            <w:gridSpan w:val="2"/>
            <w:vAlign w:val="center"/>
          </w:tcPr>
          <w:p w14:paraId="63D492A7" w14:textId="77777777" w:rsidR="0045035C" w:rsidRPr="0045035C" w:rsidRDefault="0045035C" w:rsidP="0045035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割合：　　　％</w:t>
            </w:r>
          </w:p>
        </w:tc>
      </w:tr>
      <w:tr w:rsidR="002377F6" w:rsidRPr="002377F6" w14:paraId="7389415A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56E48E1F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原材料（原産地）</w:t>
            </w:r>
          </w:p>
        </w:tc>
        <w:tc>
          <w:tcPr>
            <w:tcW w:w="6766" w:type="dxa"/>
            <w:gridSpan w:val="6"/>
            <w:vAlign w:val="center"/>
          </w:tcPr>
          <w:p w14:paraId="192D224A" w14:textId="77777777" w:rsidR="002377F6" w:rsidRPr="002377F6" w:rsidRDefault="00174CDC" w:rsidP="00F61C04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51599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町内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654644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>町外（　　　　　　　　　　　　　　　　）</w:t>
            </w:r>
          </w:p>
        </w:tc>
      </w:tr>
      <w:tr w:rsidR="002377F6" w:rsidRPr="002377F6" w14:paraId="0076EFD1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739D1D0B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製造場所</w:t>
            </w:r>
          </w:p>
        </w:tc>
        <w:tc>
          <w:tcPr>
            <w:tcW w:w="6766" w:type="dxa"/>
            <w:gridSpan w:val="6"/>
            <w:vAlign w:val="center"/>
          </w:tcPr>
          <w:p w14:paraId="6D7018DE" w14:textId="77777777" w:rsidR="002377F6" w:rsidRPr="002377F6" w:rsidRDefault="00174CDC" w:rsidP="00F61C04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2082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町内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843761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>町外（　　　　　　　　　　　　　　　　）</w:t>
            </w:r>
          </w:p>
        </w:tc>
      </w:tr>
      <w:tr w:rsidR="002377F6" w:rsidRPr="002377F6" w14:paraId="1E206E02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6DDADF71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１０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提供可能期間</w:t>
            </w:r>
          </w:p>
        </w:tc>
        <w:tc>
          <w:tcPr>
            <w:tcW w:w="6766" w:type="dxa"/>
            <w:gridSpan w:val="6"/>
            <w:vAlign w:val="center"/>
          </w:tcPr>
          <w:p w14:paraId="00BAECF0" w14:textId="77777777" w:rsidR="002377F6" w:rsidRPr="002377F6" w:rsidRDefault="00174CDC" w:rsidP="00F61C04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77257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024894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>時期限定（　　月　旬頃　～　　月　旬頃）</w:t>
            </w:r>
          </w:p>
        </w:tc>
      </w:tr>
      <w:tr w:rsidR="002377F6" w:rsidRPr="002377F6" w14:paraId="1811FCFB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5D290CC1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１１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申込受付期間</w:t>
            </w:r>
          </w:p>
        </w:tc>
        <w:tc>
          <w:tcPr>
            <w:tcW w:w="6766" w:type="dxa"/>
            <w:gridSpan w:val="6"/>
            <w:vAlign w:val="center"/>
          </w:tcPr>
          <w:p w14:paraId="0ADB3F24" w14:textId="77777777" w:rsidR="002377F6" w:rsidRPr="002377F6" w:rsidRDefault="00174CDC" w:rsidP="00F61C04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81811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16011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>時期限定（　　月　旬頃　～　　月　旬頃）</w:t>
            </w:r>
          </w:p>
        </w:tc>
      </w:tr>
      <w:tr w:rsidR="002377F6" w:rsidRPr="002377F6" w14:paraId="17C2093B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0522E5CE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提供可能数</w:t>
            </w:r>
          </w:p>
        </w:tc>
        <w:tc>
          <w:tcPr>
            <w:tcW w:w="6766" w:type="dxa"/>
            <w:gridSpan w:val="6"/>
            <w:vAlign w:val="center"/>
          </w:tcPr>
          <w:p w14:paraId="26D6C14A" w14:textId="77777777" w:rsidR="002377F6" w:rsidRPr="002377F6" w:rsidRDefault="002377F6" w:rsidP="002377F6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年間　　　　　個</w:t>
            </w:r>
          </w:p>
        </w:tc>
      </w:tr>
      <w:tr w:rsidR="002377F6" w:rsidRPr="002377F6" w14:paraId="1D483C0D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09E8CBA4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１３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出荷タイミング</w:t>
            </w:r>
          </w:p>
        </w:tc>
        <w:tc>
          <w:tcPr>
            <w:tcW w:w="6766" w:type="dxa"/>
            <w:gridSpan w:val="6"/>
            <w:vAlign w:val="center"/>
          </w:tcPr>
          <w:p w14:paraId="42D916B0" w14:textId="77777777" w:rsidR="002377F6" w:rsidRPr="002377F6" w:rsidRDefault="002377F6" w:rsidP="002377F6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 xml:space="preserve">受注後　</w:t>
            </w:r>
            <w:r w:rsidRPr="002377F6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　　</w:t>
            </w:r>
            <w:r w:rsidRPr="002377F6">
              <w:rPr>
                <w:rFonts w:asciiTheme="minorEastAsia" w:hAnsiTheme="minorEastAsia" w:hint="eastAsia"/>
                <w:szCs w:val="21"/>
              </w:rPr>
              <w:t>日以内に可能</w:t>
            </w:r>
          </w:p>
        </w:tc>
      </w:tr>
      <w:tr w:rsidR="002377F6" w:rsidRPr="002377F6" w14:paraId="6DC175AE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77347797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１４</w:t>
            </w:r>
            <w:r w:rsidR="0076622E">
              <w:rPr>
                <w:rFonts w:asciiTheme="minorEastAsia" w:hAnsiTheme="minorEastAsia" w:hint="eastAsia"/>
                <w:szCs w:val="21"/>
              </w:rPr>
              <w:t xml:space="preserve">　配送業者</w:t>
            </w:r>
          </w:p>
        </w:tc>
        <w:tc>
          <w:tcPr>
            <w:tcW w:w="6766" w:type="dxa"/>
            <w:gridSpan w:val="6"/>
            <w:vAlign w:val="center"/>
          </w:tcPr>
          <w:p w14:paraId="32DCD6E4" w14:textId="77777777" w:rsidR="002377F6" w:rsidRPr="002377F6" w:rsidRDefault="002377F6" w:rsidP="002377F6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※冷凍商品もしくは配送サイズ170以上の商品以外は、特段の事情が</w:t>
            </w:r>
            <w:r w:rsidR="00CA729B">
              <w:rPr>
                <w:rFonts w:asciiTheme="minorEastAsia" w:hAnsiTheme="minorEastAsia" w:hint="eastAsia"/>
                <w:szCs w:val="21"/>
              </w:rPr>
              <w:t>な</w:t>
            </w:r>
            <w:r w:rsidRPr="002377F6">
              <w:rPr>
                <w:rFonts w:asciiTheme="minorEastAsia" w:hAnsiTheme="minorEastAsia" w:hint="eastAsia"/>
                <w:szCs w:val="21"/>
              </w:rPr>
              <w:t>い限りゆうパックにて</w:t>
            </w:r>
            <w:r>
              <w:rPr>
                <w:rFonts w:asciiTheme="minorEastAsia" w:hAnsiTheme="minorEastAsia" w:hint="eastAsia"/>
                <w:szCs w:val="21"/>
              </w:rPr>
              <w:t>御</w:t>
            </w:r>
            <w:r w:rsidR="0076622E">
              <w:rPr>
                <w:rFonts w:asciiTheme="minorEastAsia" w:hAnsiTheme="minorEastAsia" w:hint="eastAsia"/>
                <w:szCs w:val="21"/>
              </w:rPr>
              <w:t>協力をお願い</w:t>
            </w:r>
            <w:r w:rsidRPr="002377F6">
              <w:rPr>
                <w:rFonts w:asciiTheme="minorEastAsia" w:hAnsiTheme="minorEastAsia" w:hint="eastAsia"/>
                <w:szCs w:val="21"/>
              </w:rPr>
              <w:t>します</w:t>
            </w:r>
            <w:r w:rsidR="0076622E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5D2CA631" w14:textId="77777777" w:rsidR="002377F6" w:rsidRPr="002377F6" w:rsidRDefault="00174CDC" w:rsidP="002377F6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918860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>ゆうパック</w:t>
            </w:r>
          </w:p>
          <w:p w14:paraId="14F09CF1" w14:textId="77777777" w:rsidR="002377F6" w:rsidRPr="002377F6" w:rsidRDefault="00174CDC" w:rsidP="00F61C04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756741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佐川急便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654676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>ヤマト運輸</w:t>
            </w:r>
          </w:p>
        </w:tc>
      </w:tr>
      <w:tr w:rsidR="002377F6" w:rsidRPr="002377F6" w14:paraId="423070DE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31CC93E4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１５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流通温度帯</w:t>
            </w:r>
          </w:p>
        </w:tc>
        <w:tc>
          <w:tcPr>
            <w:tcW w:w="6766" w:type="dxa"/>
            <w:gridSpan w:val="6"/>
            <w:vAlign w:val="center"/>
          </w:tcPr>
          <w:p w14:paraId="10525917" w14:textId="77777777" w:rsidR="002377F6" w:rsidRPr="002377F6" w:rsidRDefault="00174CDC" w:rsidP="00F61C04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09374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00412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453141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377F6" w:rsidRPr="002377F6">
              <w:rPr>
                <w:rFonts w:asciiTheme="minorEastAsia" w:hAnsiTheme="minorEastAsia" w:hint="eastAsia"/>
                <w:szCs w:val="21"/>
              </w:rPr>
              <w:t>冷凍</w:t>
            </w:r>
          </w:p>
        </w:tc>
      </w:tr>
      <w:tr w:rsidR="002377F6" w:rsidRPr="002377F6" w14:paraId="03FF5ECC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5766C040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１６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消費期限・賞味期限</w:t>
            </w:r>
          </w:p>
        </w:tc>
        <w:tc>
          <w:tcPr>
            <w:tcW w:w="6766" w:type="dxa"/>
            <w:gridSpan w:val="6"/>
            <w:vAlign w:val="center"/>
          </w:tcPr>
          <w:p w14:paraId="1BEA3BA8" w14:textId="77777777" w:rsidR="002377F6" w:rsidRPr="002377F6" w:rsidRDefault="002377F6" w:rsidP="002377F6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製造・加工後　　　日以内</w:t>
            </w:r>
          </w:p>
        </w:tc>
      </w:tr>
      <w:tr w:rsidR="002377F6" w:rsidRPr="002377F6" w14:paraId="213D4295" w14:textId="77777777" w:rsidTr="002377F6">
        <w:trPr>
          <w:trHeight w:val="624"/>
        </w:trPr>
        <w:tc>
          <w:tcPr>
            <w:tcW w:w="2862" w:type="dxa"/>
            <w:vAlign w:val="center"/>
          </w:tcPr>
          <w:p w14:paraId="76E46583" w14:textId="77777777" w:rsidR="002377F6" w:rsidRPr="002377F6" w:rsidRDefault="0045035C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１７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梱包サイズ・梱包重量</w:t>
            </w:r>
          </w:p>
        </w:tc>
        <w:tc>
          <w:tcPr>
            <w:tcW w:w="6766" w:type="dxa"/>
            <w:gridSpan w:val="6"/>
            <w:vAlign w:val="center"/>
          </w:tcPr>
          <w:p w14:paraId="331755A4" w14:textId="77777777" w:rsidR="002377F6" w:rsidRPr="002377F6" w:rsidRDefault="0076622E" w:rsidP="002377F6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ｍｍ×　　ｍｍ×　　ｍｍ</w:t>
            </w:r>
            <w:r w:rsidR="002377F6" w:rsidRPr="002377F6">
              <w:rPr>
                <w:rFonts w:asciiTheme="minorEastAsia" w:hAnsiTheme="minorEastAsia" w:hint="eastAsia"/>
                <w:szCs w:val="21"/>
              </w:rPr>
              <w:t xml:space="preserve">　／　梱包重量　　　　</w:t>
            </w:r>
            <w:r>
              <w:rPr>
                <w:rFonts w:asciiTheme="minorEastAsia" w:hAnsiTheme="minorEastAsia" w:hint="eastAsia"/>
                <w:szCs w:val="21"/>
              </w:rPr>
              <w:t>ｇ</w:t>
            </w:r>
          </w:p>
        </w:tc>
      </w:tr>
      <w:tr w:rsidR="002B440B" w:rsidRPr="002377F6" w14:paraId="618974C0" w14:textId="77777777" w:rsidTr="00D15C1D">
        <w:trPr>
          <w:trHeight w:val="1042"/>
        </w:trPr>
        <w:tc>
          <w:tcPr>
            <w:tcW w:w="2862" w:type="dxa"/>
            <w:vMerge w:val="restart"/>
            <w:vAlign w:val="center"/>
          </w:tcPr>
          <w:p w14:paraId="463004FA" w14:textId="77777777" w:rsidR="002B440B" w:rsidRDefault="002B440B" w:rsidP="002377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１８　アレルギー品目</w:t>
            </w:r>
          </w:p>
        </w:tc>
        <w:tc>
          <w:tcPr>
            <w:tcW w:w="6766" w:type="dxa"/>
            <w:gridSpan w:val="6"/>
            <w:vAlign w:val="center"/>
          </w:tcPr>
          <w:p w14:paraId="3B3BC329" w14:textId="77777777" w:rsidR="002B440B" w:rsidRDefault="00174CDC" w:rsidP="00D15C1D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1738721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>
              <w:rPr>
                <w:rFonts w:asciiTheme="minorEastAsia" w:hAnsiTheme="minorEastAsia" w:hint="eastAsia"/>
                <w:szCs w:val="21"/>
              </w:rPr>
              <w:t>あり</w:t>
            </w:r>
            <w:r w:rsidR="002B440B" w:rsidRPr="002377F6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636512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>
              <w:rPr>
                <w:rFonts w:asciiTheme="minorEastAsia" w:hAnsiTheme="minorEastAsia" w:hint="eastAsia"/>
                <w:szCs w:val="21"/>
              </w:rPr>
              <w:t>なし</w:t>
            </w:r>
          </w:p>
          <w:p w14:paraId="7EBADBA6" w14:textId="77777777" w:rsidR="002B440B" w:rsidRDefault="002B440B" w:rsidP="00D15C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※「あり」の場合は、該当する品目を選択してください。</w:t>
            </w:r>
          </w:p>
        </w:tc>
      </w:tr>
      <w:tr w:rsidR="002B440B" w:rsidRPr="002377F6" w14:paraId="28DBAAE1" w14:textId="77777777" w:rsidTr="007509DC">
        <w:trPr>
          <w:trHeight w:val="1077"/>
        </w:trPr>
        <w:tc>
          <w:tcPr>
            <w:tcW w:w="2862" w:type="dxa"/>
            <w:vMerge/>
            <w:vAlign w:val="center"/>
          </w:tcPr>
          <w:p w14:paraId="7150D6EB" w14:textId="77777777" w:rsidR="002B440B" w:rsidRDefault="002B440B" w:rsidP="002377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4551E829" w14:textId="77777777" w:rsidR="002B440B" w:rsidRPr="00F61C04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5D1E14B6" wp14:editId="660D7603">
                  <wp:extent cx="396000" cy="396000"/>
                  <wp:effectExtent l="0" t="0" r="4445" b="4445"/>
                  <wp:docPr id="1" name="図 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テキスト が含まれている画像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45139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490785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卵</w:t>
            </w:r>
          </w:p>
        </w:tc>
        <w:tc>
          <w:tcPr>
            <w:tcW w:w="1353" w:type="dxa"/>
            <w:vAlign w:val="center"/>
          </w:tcPr>
          <w:p w14:paraId="41ECD9DD" w14:textId="77777777" w:rsidR="00933A6E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2D754082" wp14:editId="063898E4">
                  <wp:extent cx="396000" cy="396000"/>
                  <wp:effectExtent l="0" t="0" r="4445" b="4445"/>
                  <wp:docPr id="2" name="図 2" descr="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ボトル が含まれている画像&#10;&#10;自動的に生成された説明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ECB54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25879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乳</w:t>
            </w:r>
          </w:p>
        </w:tc>
        <w:tc>
          <w:tcPr>
            <w:tcW w:w="1353" w:type="dxa"/>
            <w:vAlign w:val="center"/>
          </w:tcPr>
          <w:p w14:paraId="537B1966" w14:textId="77777777" w:rsidR="00933A6E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444E1841" wp14:editId="03053CA6">
                  <wp:extent cx="396000" cy="396000"/>
                  <wp:effectExtent l="0" t="0" r="4445" b="4445"/>
                  <wp:docPr id="3" name="図 3" descr="マグカップ, 挿絵, シャ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マグカップ, 挿絵, シャツ が含まれている画像&#10;&#10;自動的に生成された説明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A4DA0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270219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小麦</w:t>
            </w:r>
          </w:p>
        </w:tc>
        <w:tc>
          <w:tcPr>
            <w:tcW w:w="1353" w:type="dxa"/>
            <w:gridSpan w:val="2"/>
            <w:vAlign w:val="center"/>
          </w:tcPr>
          <w:p w14:paraId="38D0B85C" w14:textId="77777777" w:rsidR="00933A6E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7AF46745" wp14:editId="0D2AC067">
                  <wp:extent cx="396000" cy="396000"/>
                  <wp:effectExtent l="0" t="0" r="4445" b="4445"/>
                  <wp:docPr id="4" name="図 4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挿絵 が含まれている画像&#10;&#10;自動的に生成された説明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D74F8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568381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そば</w:t>
            </w:r>
          </w:p>
        </w:tc>
        <w:tc>
          <w:tcPr>
            <w:tcW w:w="1354" w:type="dxa"/>
            <w:vAlign w:val="center"/>
          </w:tcPr>
          <w:p w14:paraId="62BD15E0" w14:textId="77777777" w:rsidR="00933A6E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3C23DD0D" wp14:editId="46E406F3">
                  <wp:extent cx="396000" cy="396000"/>
                  <wp:effectExtent l="0" t="0" r="4445" b="4445"/>
                  <wp:docPr id="5" name="図 5" descr="ダニ, コンピュータ, 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ダニ, コンピュータ, 時計 が含まれている画像&#10;&#10;自動的に生成された説明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D0CAB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66216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落花生</w:t>
            </w:r>
          </w:p>
        </w:tc>
      </w:tr>
      <w:tr w:rsidR="002B440B" w:rsidRPr="002377F6" w14:paraId="0B2C7DAE" w14:textId="77777777" w:rsidTr="007509DC">
        <w:trPr>
          <w:trHeight w:val="1077"/>
        </w:trPr>
        <w:tc>
          <w:tcPr>
            <w:tcW w:w="2862" w:type="dxa"/>
            <w:vMerge/>
            <w:vAlign w:val="center"/>
          </w:tcPr>
          <w:p w14:paraId="0E373A68" w14:textId="77777777" w:rsidR="002B440B" w:rsidRDefault="002B440B" w:rsidP="00D15C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77C851E3" w14:textId="77777777" w:rsidR="002B440B" w:rsidRPr="00F61C04" w:rsidRDefault="002B440B" w:rsidP="00D15C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34EB8034" wp14:editId="49A22242">
                  <wp:extent cx="395605" cy="395605"/>
                  <wp:effectExtent l="0" t="0" r="4445" b="4445"/>
                  <wp:docPr id="6" name="図 6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コンピュータ が含まれている画像&#10;&#10;自動的に生成された説明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A74D0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51455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えび</w:t>
            </w:r>
          </w:p>
        </w:tc>
        <w:tc>
          <w:tcPr>
            <w:tcW w:w="1353" w:type="dxa"/>
            <w:vAlign w:val="center"/>
          </w:tcPr>
          <w:p w14:paraId="5560396F" w14:textId="77777777" w:rsidR="002B440B" w:rsidRPr="00F61C04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6C090FDF" wp14:editId="32B2CC4F">
                  <wp:extent cx="395605" cy="395605"/>
                  <wp:effectExtent l="0" t="0" r="4445" b="444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84A69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091075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かに</w:t>
            </w:r>
          </w:p>
        </w:tc>
        <w:tc>
          <w:tcPr>
            <w:tcW w:w="1353" w:type="dxa"/>
            <w:vAlign w:val="center"/>
          </w:tcPr>
          <w:p w14:paraId="729B9E58" w14:textId="77777777" w:rsidR="002B440B" w:rsidRPr="00F61C04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1054B490" wp14:editId="1C9FC531">
                  <wp:extent cx="395605" cy="395605"/>
                  <wp:effectExtent l="0" t="0" r="4445" b="4445"/>
                  <wp:docPr id="18" name="図 18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挿絵 が含まれている画像&#10;&#10;自動的に生成された説明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168E01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341254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さけ</w:t>
            </w:r>
          </w:p>
        </w:tc>
        <w:tc>
          <w:tcPr>
            <w:tcW w:w="1353" w:type="dxa"/>
            <w:gridSpan w:val="2"/>
            <w:vAlign w:val="center"/>
          </w:tcPr>
          <w:p w14:paraId="175295E8" w14:textId="77777777" w:rsidR="002B440B" w:rsidRPr="00F61C04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385CAA37" wp14:editId="55FAC969">
                  <wp:extent cx="395605" cy="395605"/>
                  <wp:effectExtent l="0" t="0" r="4445" b="4445"/>
                  <wp:docPr id="20" name="図 20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挿絵 が含まれている画像&#10;&#10;自動的に生成された説明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D9B14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11329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さば</w:t>
            </w:r>
          </w:p>
        </w:tc>
        <w:tc>
          <w:tcPr>
            <w:tcW w:w="1354" w:type="dxa"/>
            <w:vAlign w:val="center"/>
          </w:tcPr>
          <w:p w14:paraId="7A433823" w14:textId="77777777" w:rsidR="002B440B" w:rsidRPr="00F61C04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110D9B49" wp14:editId="520B06B3">
                  <wp:extent cx="395605" cy="395605"/>
                  <wp:effectExtent l="0" t="0" r="4445" b="4445"/>
                  <wp:docPr id="8" name="図 8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D89CD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21213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あわび</w:t>
            </w:r>
          </w:p>
        </w:tc>
      </w:tr>
      <w:tr w:rsidR="002B440B" w:rsidRPr="002377F6" w14:paraId="242239AE" w14:textId="77777777" w:rsidTr="007509DC">
        <w:trPr>
          <w:trHeight w:val="1077"/>
        </w:trPr>
        <w:tc>
          <w:tcPr>
            <w:tcW w:w="2862" w:type="dxa"/>
            <w:vMerge/>
            <w:vAlign w:val="center"/>
          </w:tcPr>
          <w:p w14:paraId="44DE2798" w14:textId="77777777" w:rsidR="002B440B" w:rsidRDefault="002B440B" w:rsidP="00F84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19A1D294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0C0CF04D" wp14:editId="676B6355">
                  <wp:extent cx="395605" cy="395605"/>
                  <wp:effectExtent l="0" t="0" r="4445" b="4445"/>
                  <wp:docPr id="9" name="図 9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マグカップ, 挿絵 が含まれている画像&#10;&#10;自動的に生成された説明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1841DE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97593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いか</w:t>
            </w:r>
          </w:p>
        </w:tc>
        <w:tc>
          <w:tcPr>
            <w:tcW w:w="1353" w:type="dxa"/>
            <w:vAlign w:val="center"/>
          </w:tcPr>
          <w:p w14:paraId="6DA3D423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1DCE97E9" wp14:editId="19A68BEE">
                  <wp:extent cx="395605" cy="395605"/>
                  <wp:effectExtent l="0" t="0" r="4445" b="4445"/>
                  <wp:docPr id="10" name="図 10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図形, 円&#10;&#10;自動的に生成された説明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0E3189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26907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いくら</w:t>
            </w:r>
          </w:p>
        </w:tc>
        <w:tc>
          <w:tcPr>
            <w:tcW w:w="1353" w:type="dxa"/>
            <w:vAlign w:val="center"/>
          </w:tcPr>
          <w:p w14:paraId="588F211F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2552EB7A" wp14:editId="79205BC4">
                  <wp:extent cx="395605" cy="395605"/>
                  <wp:effectExtent l="0" t="0" r="4445" b="444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67FA0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826507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牛肉</w:t>
            </w:r>
          </w:p>
        </w:tc>
        <w:tc>
          <w:tcPr>
            <w:tcW w:w="1353" w:type="dxa"/>
            <w:gridSpan w:val="2"/>
            <w:vAlign w:val="center"/>
          </w:tcPr>
          <w:p w14:paraId="5C8ADD0A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696D7419" wp14:editId="270BD3B3">
                  <wp:extent cx="395605" cy="395605"/>
                  <wp:effectExtent l="0" t="0" r="4445" b="4445"/>
                  <wp:docPr id="21" name="図 21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時計 が含まれている画像&#10;&#10;自動的に生成された説明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A026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9632269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豚肉</w:t>
            </w:r>
          </w:p>
        </w:tc>
        <w:tc>
          <w:tcPr>
            <w:tcW w:w="1354" w:type="dxa"/>
            <w:vAlign w:val="center"/>
          </w:tcPr>
          <w:p w14:paraId="2162B1A4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0BC55418" wp14:editId="2C37DCEF">
                  <wp:extent cx="395605" cy="395605"/>
                  <wp:effectExtent l="0" t="0" r="4445" b="4445"/>
                  <wp:docPr id="22" name="図 22" descr="黒い背景に白い文字の絵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黒い背景に白い文字の絵&#10;&#10;低い精度で自動的に生成された説明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5A044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35391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鶏肉</w:t>
            </w:r>
          </w:p>
        </w:tc>
      </w:tr>
      <w:tr w:rsidR="002B440B" w:rsidRPr="002377F6" w14:paraId="05B35AD1" w14:textId="77777777" w:rsidTr="007509DC">
        <w:trPr>
          <w:trHeight w:val="1077"/>
        </w:trPr>
        <w:tc>
          <w:tcPr>
            <w:tcW w:w="2862" w:type="dxa"/>
            <w:vMerge/>
            <w:vAlign w:val="center"/>
          </w:tcPr>
          <w:p w14:paraId="500B8E0B" w14:textId="77777777" w:rsidR="002B440B" w:rsidRDefault="002B440B" w:rsidP="00F84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665520EC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762389D9" wp14:editId="4C6C3F8B">
                  <wp:extent cx="395605" cy="395605"/>
                  <wp:effectExtent l="0" t="0" r="4445" b="4445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CF146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934415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ゼラチン</w:t>
            </w:r>
          </w:p>
        </w:tc>
        <w:tc>
          <w:tcPr>
            <w:tcW w:w="1353" w:type="dxa"/>
            <w:vAlign w:val="center"/>
          </w:tcPr>
          <w:p w14:paraId="3920E7B7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6FCE9F1F" wp14:editId="64BB4A1E">
                  <wp:extent cx="395605" cy="395605"/>
                  <wp:effectExtent l="0" t="0" r="4445" b="4445"/>
                  <wp:docPr id="28" name="図 2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アイコン が含まれている画像&#10;&#10;自動的に生成された説明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636DD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419424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933A6E">
              <w:rPr>
                <w:rFonts w:asciiTheme="minorEastAsia" w:hAnsiTheme="minorEastAsia" w:hint="eastAsia"/>
                <w:sz w:val="18"/>
                <w:szCs w:val="21"/>
              </w:rPr>
              <w:t>アーモンド</w:t>
            </w:r>
          </w:p>
        </w:tc>
        <w:tc>
          <w:tcPr>
            <w:tcW w:w="1353" w:type="dxa"/>
            <w:vAlign w:val="center"/>
          </w:tcPr>
          <w:p w14:paraId="72539EE3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0017436F" wp14:editId="1782A755">
                  <wp:extent cx="395605" cy="395605"/>
                  <wp:effectExtent l="0" t="0" r="4445" b="4445"/>
                  <wp:docPr id="12" name="図 12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マグカップ, 挿絵 が含まれている画像&#10;&#10;自動的に生成された説明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36C2B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23914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933A6E">
              <w:rPr>
                <w:rFonts w:asciiTheme="minorEastAsia" w:hAnsiTheme="minorEastAsia" w:hint="eastAsia"/>
                <w:w w:val="90"/>
                <w:sz w:val="14"/>
                <w:szCs w:val="21"/>
              </w:rPr>
              <w:t>カシューナッツ</w:t>
            </w:r>
          </w:p>
        </w:tc>
        <w:tc>
          <w:tcPr>
            <w:tcW w:w="1353" w:type="dxa"/>
            <w:gridSpan w:val="2"/>
            <w:vAlign w:val="center"/>
          </w:tcPr>
          <w:p w14:paraId="57597148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0A5A2F97" wp14:editId="40E06E78">
                  <wp:extent cx="395605" cy="395605"/>
                  <wp:effectExtent l="0" t="0" r="4445" b="4445"/>
                  <wp:docPr id="16" name="図 16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テキスト が含まれている画像&#10;&#10;自動的に生成された説明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BB1D2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36347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くるみ</w:t>
            </w:r>
          </w:p>
        </w:tc>
        <w:tc>
          <w:tcPr>
            <w:tcW w:w="1354" w:type="dxa"/>
            <w:vAlign w:val="center"/>
          </w:tcPr>
          <w:p w14:paraId="61C196E2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7CFAC53B" wp14:editId="3B6D55AE">
                  <wp:extent cx="395605" cy="395605"/>
                  <wp:effectExtent l="0" t="0" r="4445" b="4445"/>
                  <wp:docPr id="15" name="図 15" descr="黒い背景に白い文字の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黒い背景に白い文字のロゴ&#10;&#10;自動的に生成された説明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654E2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380127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大豆</w:t>
            </w:r>
          </w:p>
        </w:tc>
      </w:tr>
      <w:tr w:rsidR="002B440B" w:rsidRPr="002377F6" w14:paraId="69F012D1" w14:textId="77777777" w:rsidTr="0012676C">
        <w:trPr>
          <w:trHeight w:val="1077"/>
        </w:trPr>
        <w:tc>
          <w:tcPr>
            <w:tcW w:w="2862" w:type="dxa"/>
            <w:vMerge/>
            <w:vAlign w:val="center"/>
          </w:tcPr>
          <w:p w14:paraId="4CAFA8F1" w14:textId="77777777" w:rsidR="002B440B" w:rsidRDefault="002B440B" w:rsidP="00F84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09F0F50E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6C7CC7C1" wp14:editId="0A082543">
                  <wp:extent cx="395605" cy="395605"/>
                  <wp:effectExtent l="0" t="0" r="4445" b="4445"/>
                  <wp:docPr id="17" name="図 17" descr="時計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時計, 挿絵 が含まれている画像&#10;&#10;自動的に生成された説明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5C2D8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22766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ごま</w:t>
            </w:r>
          </w:p>
        </w:tc>
        <w:tc>
          <w:tcPr>
            <w:tcW w:w="1353" w:type="dxa"/>
            <w:vAlign w:val="center"/>
          </w:tcPr>
          <w:p w14:paraId="1E40D17B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758A2F69" wp14:editId="5149D890">
                  <wp:extent cx="395605" cy="395605"/>
                  <wp:effectExtent l="0" t="0" r="4445" b="4445"/>
                  <wp:docPr id="24" name="図 24" descr="武器, マグカッ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武器, マグカップ が含まれている画像&#10;&#10;自動的に生成された説明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11CA6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819149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まつたけ</w:t>
            </w:r>
          </w:p>
        </w:tc>
        <w:tc>
          <w:tcPr>
            <w:tcW w:w="1353" w:type="dxa"/>
            <w:vAlign w:val="center"/>
          </w:tcPr>
          <w:p w14:paraId="20A4D24A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1905EB40" wp14:editId="131EAF0C">
                  <wp:extent cx="395605" cy="395605"/>
                  <wp:effectExtent l="0" t="0" r="4445" b="4445"/>
                  <wp:docPr id="25" name="図 25" descr="ステレオ, コンピュータ, 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 descr="ステレオ, コンピュータ, オーブン が含まれている画像&#10;&#10;自動的に生成された説明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42D62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6898746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やまいも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7CEDF3E5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1B2E2D10" wp14:editId="55838026">
                  <wp:extent cx="395605" cy="395605"/>
                  <wp:effectExtent l="0" t="0" r="4445" b="4445"/>
                  <wp:docPr id="11" name="図 11" descr="グラフィカル ユーザー インターフェイス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ィカル ユーザー インターフェイス&#10;&#10;中程度の精度で自動的に生成された説明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29C97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474426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オレンジ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122E2533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30D81AA1" wp14:editId="6D8270BF">
                  <wp:extent cx="395605" cy="395605"/>
                  <wp:effectExtent l="0" t="0" r="4445" b="4445"/>
                  <wp:docPr id="13" name="図 13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時計 が含まれている画像&#10;&#10;自動的に生成された説明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5CEED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24979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キウイ</w:t>
            </w:r>
          </w:p>
        </w:tc>
      </w:tr>
      <w:tr w:rsidR="002B440B" w:rsidRPr="002377F6" w14:paraId="51B3FE77" w14:textId="77777777" w:rsidTr="0012676C">
        <w:trPr>
          <w:trHeight w:val="1077"/>
        </w:trPr>
        <w:tc>
          <w:tcPr>
            <w:tcW w:w="2862" w:type="dxa"/>
            <w:vMerge/>
            <w:vAlign w:val="center"/>
          </w:tcPr>
          <w:p w14:paraId="3A0EC906" w14:textId="77777777" w:rsidR="002B440B" w:rsidRDefault="002B440B" w:rsidP="00F84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6442B0A3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402C3C8F" wp14:editId="7C1C0673">
                  <wp:extent cx="395605" cy="395605"/>
                  <wp:effectExtent l="0" t="0" r="4445" b="4445"/>
                  <wp:docPr id="19" name="図 19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3A6E">
              <w:rPr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A305513" wp14:editId="0B3C97F1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8944610</wp:posOffset>
                  </wp:positionV>
                  <wp:extent cx="395605" cy="395605"/>
                  <wp:effectExtent l="0" t="0" r="4445" b="4445"/>
                  <wp:wrapNone/>
                  <wp:docPr id="27" name="図 27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 descr="時計 が含まれている画像&#10;&#10;自動的に生成された説明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7F45AA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6847083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バナナ</w:t>
            </w:r>
          </w:p>
        </w:tc>
        <w:tc>
          <w:tcPr>
            <w:tcW w:w="1353" w:type="dxa"/>
            <w:vAlign w:val="center"/>
          </w:tcPr>
          <w:p w14:paraId="46A06C8A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2E9DAA74" wp14:editId="71A0FCEE">
                  <wp:extent cx="395605" cy="395605"/>
                  <wp:effectExtent l="0" t="0" r="4445" b="4445"/>
                  <wp:docPr id="26" name="図 26" descr="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オーブン が含まれている画像&#10;&#10;自動的に生成された説明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0C5A0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82196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もも</w:t>
            </w:r>
          </w:p>
        </w:tc>
        <w:tc>
          <w:tcPr>
            <w:tcW w:w="1353" w:type="dxa"/>
            <w:vAlign w:val="center"/>
          </w:tcPr>
          <w:p w14:paraId="685A3648" w14:textId="77777777" w:rsidR="002B440B" w:rsidRPr="00F61C04" w:rsidRDefault="002B440B" w:rsidP="00F84B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3A6E">
              <w:rPr>
                <w:noProof/>
                <w:szCs w:val="21"/>
              </w:rPr>
              <w:drawing>
                <wp:inline distT="0" distB="0" distL="0" distR="0" wp14:anchorId="481419AA" wp14:editId="46297B7B">
                  <wp:extent cx="395605" cy="395605"/>
                  <wp:effectExtent l="0" t="0" r="4445" b="4445"/>
                  <wp:docPr id="29" name="図 29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 descr="時計 が含まれている画像&#10;&#10;自動的に生成された説明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159F8" w14:textId="77777777" w:rsidR="002B440B" w:rsidRPr="00F61C04" w:rsidRDefault="00174CDC" w:rsidP="00933A6E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393787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42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440B" w:rsidRPr="00F61C04">
              <w:rPr>
                <w:rFonts w:asciiTheme="minorEastAsia" w:hAnsiTheme="minorEastAsia" w:hint="eastAsia"/>
                <w:szCs w:val="21"/>
              </w:rPr>
              <w:t>りんご</w:t>
            </w:r>
          </w:p>
        </w:tc>
        <w:tc>
          <w:tcPr>
            <w:tcW w:w="1353" w:type="dxa"/>
            <w:gridSpan w:val="2"/>
            <w:tcBorders>
              <w:right w:val="nil"/>
            </w:tcBorders>
            <w:vAlign w:val="center"/>
          </w:tcPr>
          <w:p w14:paraId="4B457BED" w14:textId="77777777" w:rsidR="002B440B" w:rsidRPr="00F61C04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4" w:type="dxa"/>
            <w:tcBorders>
              <w:left w:val="nil"/>
              <w:right w:val="nil"/>
            </w:tcBorders>
            <w:vAlign w:val="center"/>
          </w:tcPr>
          <w:p w14:paraId="43AFFE1A" w14:textId="77777777" w:rsidR="002B440B" w:rsidRPr="00F61C04" w:rsidRDefault="002B440B" w:rsidP="00933A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440B" w:rsidRPr="002377F6" w14:paraId="2DDCDB94" w14:textId="77777777" w:rsidTr="00933A6E">
        <w:trPr>
          <w:trHeight w:val="1077"/>
        </w:trPr>
        <w:tc>
          <w:tcPr>
            <w:tcW w:w="2862" w:type="dxa"/>
            <w:vMerge/>
            <w:vAlign w:val="center"/>
          </w:tcPr>
          <w:p w14:paraId="0135FEF7" w14:textId="77777777" w:rsidR="002B440B" w:rsidRDefault="002B440B" w:rsidP="00F84B3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gridSpan w:val="6"/>
          </w:tcPr>
          <w:p w14:paraId="0F82F425" w14:textId="77777777" w:rsidR="002B440B" w:rsidRDefault="002B440B" w:rsidP="00933A6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※その他特記事項があれば詳しく記入してください。</w:t>
            </w:r>
          </w:p>
        </w:tc>
      </w:tr>
      <w:tr w:rsidR="00F84B31" w:rsidRPr="002377F6" w14:paraId="123AB03D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0CE07B39" w14:textId="77777777" w:rsidR="00F84B31" w:rsidRPr="002377F6" w:rsidRDefault="00F84B31" w:rsidP="00F84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１</w:t>
            </w:r>
            <w:r w:rsidR="00BA1181">
              <w:rPr>
                <w:rFonts w:asciiTheme="minorEastAsia" w:hAnsiTheme="minorEastAsia" w:hint="eastAsia"/>
                <w:szCs w:val="21"/>
              </w:rPr>
              <w:t>９</w:t>
            </w:r>
            <w:r w:rsidRPr="002377F6">
              <w:rPr>
                <w:rFonts w:asciiTheme="minorEastAsia" w:hAnsiTheme="minorEastAsia" w:hint="eastAsia"/>
                <w:szCs w:val="21"/>
              </w:rPr>
              <w:t xml:space="preserve">　定期便</w:t>
            </w:r>
          </w:p>
        </w:tc>
        <w:tc>
          <w:tcPr>
            <w:tcW w:w="6766" w:type="dxa"/>
            <w:gridSpan w:val="6"/>
            <w:vAlign w:val="center"/>
          </w:tcPr>
          <w:p w14:paraId="1AE3E940" w14:textId="77777777" w:rsidR="00F84B31" w:rsidRPr="0076622E" w:rsidRDefault="00F84B31" w:rsidP="00F84B31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※定期便の場合は、</w:t>
            </w:r>
            <w:r>
              <w:rPr>
                <w:rFonts w:asciiTheme="minorEastAsia" w:hAnsiTheme="minorEastAsia" w:hint="eastAsia"/>
                <w:szCs w:val="21"/>
              </w:rPr>
              <w:t>詳しく記入してください。</w:t>
            </w:r>
          </w:p>
          <w:p w14:paraId="34780C89" w14:textId="77777777" w:rsidR="00F84B31" w:rsidRPr="0076622E" w:rsidRDefault="00F84B31" w:rsidP="00F84B31">
            <w:pPr>
              <w:rPr>
                <w:rFonts w:asciiTheme="minorEastAsia" w:hAnsiTheme="minorEastAsia"/>
                <w:szCs w:val="21"/>
              </w:rPr>
            </w:pPr>
          </w:p>
          <w:p w14:paraId="7C85C283" w14:textId="77777777" w:rsidR="00F84B31" w:rsidRPr="002377F6" w:rsidRDefault="00F84B31" w:rsidP="00F84B31">
            <w:pPr>
              <w:rPr>
                <w:rFonts w:asciiTheme="minorEastAsia" w:hAnsiTheme="minorEastAsia"/>
                <w:szCs w:val="21"/>
              </w:rPr>
            </w:pPr>
          </w:p>
          <w:p w14:paraId="328422E0" w14:textId="77777777" w:rsidR="00F84B31" w:rsidRPr="002377F6" w:rsidRDefault="00F84B31" w:rsidP="00F84B3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B31" w:rsidRPr="002377F6" w14:paraId="57511F87" w14:textId="77777777" w:rsidTr="00DB4C54">
        <w:trPr>
          <w:trHeight w:val="1283"/>
        </w:trPr>
        <w:tc>
          <w:tcPr>
            <w:tcW w:w="2862" w:type="dxa"/>
            <w:vAlign w:val="center"/>
          </w:tcPr>
          <w:p w14:paraId="7087C4DC" w14:textId="77777777" w:rsidR="00F84B31" w:rsidRPr="002377F6" w:rsidRDefault="00BA1181" w:rsidP="00F84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</w:t>
            </w:r>
            <w:r w:rsidR="00F84B31" w:rsidRPr="002377F6">
              <w:rPr>
                <w:rFonts w:asciiTheme="minorEastAsia" w:hAnsiTheme="minorEastAsia" w:hint="eastAsia"/>
                <w:szCs w:val="21"/>
              </w:rPr>
              <w:t xml:space="preserve">　担当者連絡先</w:t>
            </w:r>
          </w:p>
        </w:tc>
        <w:tc>
          <w:tcPr>
            <w:tcW w:w="6766" w:type="dxa"/>
            <w:gridSpan w:val="6"/>
          </w:tcPr>
          <w:p w14:paraId="23982EAC" w14:textId="77777777" w:rsidR="00F84B31" w:rsidRPr="002377F6" w:rsidRDefault="00F84B31" w:rsidP="00F84B31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 xml:space="preserve">・担当者名（所属・氏名）　</w:t>
            </w:r>
          </w:p>
          <w:p w14:paraId="204354FA" w14:textId="77777777" w:rsidR="00F84B31" w:rsidRPr="002377F6" w:rsidRDefault="00F84B31" w:rsidP="00F84B31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 xml:space="preserve">・電話番号　</w:t>
            </w:r>
          </w:p>
          <w:p w14:paraId="521FC227" w14:textId="77777777" w:rsidR="00F84B31" w:rsidRPr="002377F6" w:rsidRDefault="00F84B31" w:rsidP="00F84B31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・FAX番号</w:t>
            </w:r>
          </w:p>
          <w:p w14:paraId="27682903" w14:textId="77777777" w:rsidR="00F84B31" w:rsidRPr="002377F6" w:rsidRDefault="00F84B31" w:rsidP="00F84B31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 xml:space="preserve">・メールアドレス　</w:t>
            </w:r>
          </w:p>
          <w:p w14:paraId="61FA1F92" w14:textId="77777777" w:rsidR="00F84B31" w:rsidRPr="002377F6" w:rsidRDefault="00F84B31" w:rsidP="00F84B31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 xml:space="preserve">・ウェブサイト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4362701"/>
                <w14:checkbox>
                  <w14:checked w14:val="0"/>
                  <w14:checkedState w14:val="2611" w14:font="@MS UI Gothic"/>
                  <w14:uncheckedState w14:val="2610" w14:font="ＭＳ ゴシック"/>
                </w14:checkbox>
              </w:sdtPr>
              <w:sdtEndPr/>
              <w:sdtContent>
                <w:r w:rsidRPr="002377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377F6">
              <w:rPr>
                <w:rFonts w:asciiTheme="minorEastAsia" w:hAnsiTheme="minorEastAsia" w:hint="eastAsia"/>
                <w:szCs w:val="21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24582794"/>
                <w14:checkbox>
                  <w14:checked w14:val="0"/>
                  <w14:checkedState w14:val="2611" w14:font="@MS UI Gothic"/>
                  <w14:uncheckedState w14:val="2610" w14:font="ＭＳ ゴシック"/>
                </w14:checkbox>
              </w:sdtPr>
              <w:sdtEndPr/>
              <w:sdtContent>
                <w:r w:rsidRPr="002377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377F6">
              <w:rPr>
                <w:rFonts w:asciiTheme="minorEastAsia" w:hAnsiTheme="minorEastAsia" w:hint="eastAsia"/>
                <w:szCs w:val="21"/>
              </w:rPr>
              <w:t>無</w:t>
            </w:r>
          </w:p>
          <w:p w14:paraId="539A08D1" w14:textId="77777777" w:rsidR="00F84B31" w:rsidRPr="002377F6" w:rsidRDefault="00F84B31" w:rsidP="00F84B31">
            <w:pPr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（ホームページURL　　　　　　　　　　　　　　　　）</w:t>
            </w:r>
          </w:p>
        </w:tc>
      </w:tr>
      <w:tr w:rsidR="00F84B31" w:rsidRPr="002377F6" w14:paraId="628CEE43" w14:textId="77777777" w:rsidTr="0045035C">
        <w:trPr>
          <w:trHeight w:val="1899"/>
        </w:trPr>
        <w:tc>
          <w:tcPr>
            <w:tcW w:w="2862" w:type="dxa"/>
            <w:vAlign w:val="center"/>
          </w:tcPr>
          <w:p w14:paraId="5E336392" w14:textId="77777777" w:rsidR="00F84B31" w:rsidRPr="002377F6" w:rsidRDefault="00BA1181" w:rsidP="00F84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２１</w:t>
            </w:r>
            <w:r w:rsidR="00F84B31" w:rsidRPr="002377F6">
              <w:rPr>
                <w:rFonts w:asciiTheme="minorEastAsia" w:hAnsiTheme="minorEastAsia" w:hint="eastAsia"/>
                <w:szCs w:val="21"/>
              </w:rPr>
              <w:t xml:space="preserve">　事業者情報</w:t>
            </w:r>
          </w:p>
        </w:tc>
        <w:tc>
          <w:tcPr>
            <w:tcW w:w="6766" w:type="dxa"/>
            <w:gridSpan w:val="6"/>
          </w:tcPr>
          <w:p w14:paraId="747FB698" w14:textId="77777777" w:rsidR="00F84B31" w:rsidRPr="002377F6" w:rsidRDefault="00F84B31" w:rsidP="00F84B31">
            <w:pPr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※創業</w:t>
            </w:r>
            <w:r>
              <w:rPr>
                <w:rFonts w:asciiTheme="minorEastAsia" w:hAnsiTheme="minorEastAsia" w:hint="eastAsia"/>
                <w:szCs w:val="21"/>
              </w:rPr>
              <w:t>年数や事業所の歴史が伺えるストーリーなど、アピールしたい点を自由に記入して</w:t>
            </w:r>
            <w:r w:rsidRPr="002377F6">
              <w:rPr>
                <w:rFonts w:asciiTheme="minorEastAsia" w:hAnsiTheme="minorEastAsia" w:hint="eastAsia"/>
                <w:szCs w:val="21"/>
              </w:rPr>
              <w:t>ください。ポータルサイト等に掲載します。</w:t>
            </w:r>
          </w:p>
        </w:tc>
      </w:tr>
      <w:tr w:rsidR="00F84B31" w:rsidRPr="002377F6" w14:paraId="1AB54F0C" w14:textId="77777777" w:rsidTr="00DB4C54">
        <w:trPr>
          <w:trHeight w:val="2154"/>
        </w:trPr>
        <w:tc>
          <w:tcPr>
            <w:tcW w:w="2862" w:type="dxa"/>
            <w:vAlign w:val="center"/>
          </w:tcPr>
          <w:p w14:paraId="539D62B8" w14:textId="77777777" w:rsidR="00F84B31" w:rsidRPr="002377F6" w:rsidRDefault="00F84B31" w:rsidP="00F84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BA1181">
              <w:rPr>
                <w:rFonts w:asciiTheme="minorEastAsia" w:hAnsiTheme="minorEastAsia" w:hint="eastAsia"/>
                <w:szCs w:val="21"/>
              </w:rPr>
              <w:t>２</w:t>
            </w:r>
            <w:r w:rsidRPr="002377F6">
              <w:rPr>
                <w:rFonts w:asciiTheme="minorEastAsia" w:hAnsiTheme="minorEastAsia" w:hint="eastAsia"/>
                <w:szCs w:val="21"/>
              </w:rPr>
              <w:t xml:space="preserve">　添付資料</w:t>
            </w:r>
          </w:p>
        </w:tc>
        <w:tc>
          <w:tcPr>
            <w:tcW w:w="6766" w:type="dxa"/>
            <w:gridSpan w:val="6"/>
            <w:vAlign w:val="center"/>
          </w:tcPr>
          <w:p w14:paraId="57E119A3" w14:textId="77777777" w:rsidR="00F84B31" w:rsidRDefault="00F84B31" w:rsidP="00F84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・誓約書</w:t>
            </w:r>
          </w:p>
          <w:p w14:paraId="71A17886" w14:textId="77777777" w:rsidR="00F84B31" w:rsidRPr="002377F6" w:rsidRDefault="00F84B31" w:rsidP="00F84B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2377F6">
              <w:rPr>
                <w:rFonts w:asciiTheme="minorEastAsia" w:hAnsiTheme="minorEastAsia" w:hint="eastAsia"/>
                <w:szCs w:val="21"/>
              </w:rPr>
              <w:t>画像データ</w:t>
            </w:r>
          </w:p>
          <w:p w14:paraId="5A99A59D" w14:textId="77777777" w:rsidR="00F84B31" w:rsidRPr="002377F6" w:rsidRDefault="00F84B31" w:rsidP="00F84B3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ポータルサイト等</w:t>
            </w:r>
            <w:r w:rsidR="00BA1181">
              <w:rPr>
                <w:rFonts w:asciiTheme="minorEastAsia" w:hAnsiTheme="minorEastAsia" w:hint="eastAsia"/>
                <w:szCs w:val="21"/>
              </w:rPr>
              <w:t>に</w:t>
            </w:r>
            <w:r w:rsidRPr="002377F6">
              <w:rPr>
                <w:rFonts w:asciiTheme="minorEastAsia" w:hAnsiTheme="minorEastAsia" w:hint="eastAsia"/>
                <w:szCs w:val="21"/>
              </w:rPr>
              <w:t>掲載</w:t>
            </w:r>
            <w:r w:rsidR="00BA1181">
              <w:rPr>
                <w:rFonts w:asciiTheme="minorEastAsia" w:hAnsiTheme="minorEastAsia" w:hint="eastAsia"/>
                <w:szCs w:val="21"/>
              </w:rPr>
              <w:t>し</w:t>
            </w:r>
            <w:r w:rsidRPr="002377F6">
              <w:rPr>
                <w:rFonts w:asciiTheme="minorEastAsia" w:hAnsiTheme="minorEastAsia" w:hint="eastAsia"/>
                <w:szCs w:val="21"/>
              </w:rPr>
              <w:t>ますので、可能な限り</w:t>
            </w:r>
            <w:r>
              <w:rPr>
                <w:rFonts w:asciiTheme="minorEastAsia" w:hAnsiTheme="minorEastAsia" w:hint="eastAsia"/>
                <w:szCs w:val="21"/>
              </w:rPr>
              <w:t>御提供をお願いします。</w:t>
            </w:r>
          </w:p>
          <w:p w14:paraId="53735878" w14:textId="77777777" w:rsidR="00714298" w:rsidRDefault="00F84B31" w:rsidP="00CA729B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①返礼品</w:t>
            </w:r>
          </w:p>
          <w:p w14:paraId="0B15C4AB" w14:textId="77777777" w:rsidR="00714298" w:rsidRDefault="00F84B31" w:rsidP="00CA729B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②事業所の外観</w:t>
            </w:r>
          </w:p>
          <w:p w14:paraId="5D269C20" w14:textId="77777777" w:rsidR="00714298" w:rsidRDefault="00F84B31" w:rsidP="00CA729B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③事業所内作業場等の風景</w:t>
            </w:r>
          </w:p>
          <w:p w14:paraId="2D4066D2" w14:textId="77777777" w:rsidR="00F84B31" w:rsidRPr="002377F6" w:rsidRDefault="00F84B31" w:rsidP="00CA729B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2377F6">
              <w:rPr>
                <w:rFonts w:asciiTheme="minorEastAsia" w:hAnsiTheme="minorEastAsia" w:hint="eastAsia"/>
                <w:szCs w:val="21"/>
              </w:rPr>
              <w:t>④事業者</w:t>
            </w:r>
            <w:r>
              <w:rPr>
                <w:rFonts w:asciiTheme="minorEastAsia" w:hAnsiTheme="minorEastAsia" w:hint="eastAsia"/>
                <w:szCs w:val="21"/>
              </w:rPr>
              <w:t>御</w:t>
            </w:r>
            <w:r w:rsidRPr="002377F6">
              <w:rPr>
                <w:rFonts w:asciiTheme="minorEastAsia" w:hAnsiTheme="minorEastAsia" w:hint="eastAsia"/>
                <w:szCs w:val="21"/>
              </w:rPr>
              <w:t>自身</w:t>
            </w:r>
          </w:p>
        </w:tc>
      </w:tr>
    </w:tbl>
    <w:p w14:paraId="38A64126" w14:textId="77777777" w:rsidR="00D00EDF" w:rsidRPr="002377F6" w:rsidRDefault="008D2F59" w:rsidP="006B0D04">
      <w:pPr>
        <w:jc w:val="left"/>
        <w:rPr>
          <w:rFonts w:asciiTheme="minorEastAsia" w:hAnsiTheme="minorEastAsia"/>
          <w:szCs w:val="21"/>
        </w:rPr>
      </w:pPr>
      <w:r w:rsidRPr="002377F6">
        <w:rPr>
          <w:rFonts w:asciiTheme="minorEastAsia" w:hAnsiTheme="minorEastAsia" w:hint="eastAsia"/>
          <w:szCs w:val="21"/>
        </w:rPr>
        <w:t>※返礼品等のパンフレットがありましたら添付してください。</w:t>
      </w:r>
    </w:p>
    <w:sectPr w:rsidR="00D00EDF" w:rsidRPr="002377F6" w:rsidSect="006B0D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0312" w14:textId="77777777" w:rsidR="007509DC" w:rsidRDefault="007509DC" w:rsidP="0034431F">
      <w:r>
        <w:separator/>
      </w:r>
    </w:p>
  </w:endnote>
  <w:endnote w:type="continuationSeparator" w:id="0">
    <w:p w14:paraId="138B31A8" w14:textId="77777777" w:rsidR="007509DC" w:rsidRDefault="007509DC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E6AA" w14:textId="77777777" w:rsidR="007509DC" w:rsidRDefault="007509DC" w:rsidP="0034431F">
      <w:r>
        <w:separator/>
      </w:r>
    </w:p>
  </w:footnote>
  <w:footnote w:type="continuationSeparator" w:id="0">
    <w:p w14:paraId="2FEDC1B0" w14:textId="77777777" w:rsidR="007509DC" w:rsidRDefault="007509DC" w:rsidP="0034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34"/>
    <w:rsid w:val="0000060E"/>
    <w:rsid w:val="000006C9"/>
    <w:rsid w:val="0000237C"/>
    <w:rsid w:val="00002EA4"/>
    <w:rsid w:val="0000389D"/>
    <w:rsid w:val="00004CD4"/>
    <w:rsid w:val="00005145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C3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2FF6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861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790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2353"/>
    <w:rsid w:val="00163232"/>
    <w:rsid w:val="00164401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4C4"/>
    <w:rsid w:val="00173E2B"/>
    <w:rsid w:val="00174670"/>
    <w:rsid w:val="00174CDC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BFC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F84"/>
    <w:rsid w:val="00207FDE"/>
    <w:rsid w:val="002101D5"/>
    <w:rsid w:val="00210234"/>
    <w:rsid w:val="00210633"/>
    <w:rsid w:val="002114B8"/>
    <w:rsid w:val="00211792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7F6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66E"/>
    <w:rsid w:val="002616EA"/>
    <w:rsid w:val="002617A2"/>
    <w:rsid w:val="002624AD"/>
    <w:rsid w:val="00262D35"/>
    <w:rsid w:val="00262E5D"/>
    <w:rsid w:val="00262F5F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40B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5544"/>
    <w:rsid w:val="002D5D24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57EE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974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FC4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2D6B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040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35C"/>
    <w:rsid w:val="00450FFF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E42"/>
    <w:rsid w:val="00464EBE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2C83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06D"/>
    <w:rsid w:val="00541493"/>
    <w:rsid w:val="005415EE"/>
    <w:rsid w:val="00541719"/>
    <w:rsid w:val="00541913"/>
    <w:rsid w:val="00541C89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2DD4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2231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BD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D6E"/>
    <w:rsid w:val="006D2E8E"/>
    <w:rsid w:val="006D3166"/>
    <w:rsid w:val="006D3EBF"/>
    <w:rsid w:val="006D430B"/>
    <w:rsid w:val="006D4A40"/>
    <w:rsid w:val="006D4A54"/>
    <w:rsid w:val="006D4D12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98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09DC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6489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22E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A1F"/>
    <w:rsid w:val="007854DA"/>
    <w:rsid w:val="00785658"/>
    <w:rsid w:val="00785EEB"/>
    <w:rsid w:val="007864B8"/>
    <w:rsid w:val="00786D2A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B6E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D69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47B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5D66"/>
    <w:rsid w:val="008663BD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A7F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8FE"/>
    <w:rsid w:val="008D02B5"/>
    <w:rsid w:val="008D0B1C"/>
    <w:rsid w:val="008D0F2C"/>
    <w:rsid w:val="008D1AC2"/>
    <w:rsid w:val="008D2390"/>
    <w:rsid w:val="008D2E04"/>
    <w:rsid w:val="008D2F59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0E1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A6E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D3A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802"/>
    <w:rsid w:val="00981EC7"/>
    <w:rsid w:val="00982CF1"/>
    <w:rsid w:val="009834BE"/>
    <w:rsid w:val="009849B0"/>
    <w:rsid w:val="009859C6"/>
    <w:rsid w:val="009868BC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60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22DE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45D"/>
    <w:rsid w:val="00A1277B"/>
    <w:rsid w:val="00A12897"/>
    <w:rsid w:val="00A12A6B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38DA"/>
    <w:rsid w:val="00A2424C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1F70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A27"/>
    <w:rsid w:val="00AC2BDC"/>
    <w:rsid w:val="00AC2E0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289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0DDA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790"/>
    <w:rsid w:val="00B23F3E"/>
    <w:rsid w:val="00B2437A"/>
    <w:rsid w:val="00B24410"/>
    <w:rsid w:val="00B24611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1F95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181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50B6"/>
    <w:rsid w:val="00C06894"/>
    <w:rsid w:val="00C070C0"/>
    <w:rsid w:val="00C074FC"/>
    <w:rsid w:val="00C07F49"/>
    <w:rsid w:val="00C10BD5"/>
    <w:rsid w:val="00C11D43"/>
    <w:rsid w:val="00C123E0"/>
    <w:rsid w:val="00C12741"/>
    <w:rsid w:val="00C12DC2"/>
    <w:rsid w:val="00C12EE1"/>
    <w:rsid w:val="00C1339B"/>
    <w:rsid w:val="00C13FE0"/>
    <w:rsid w:val="00C143CE"/>
    <w:rsid w:val="00C148EA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048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29B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2DE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0D7"/>
    <w:rsid w:val="00CD0A44"/>
    <w:rsid w:val="00CD1789"/>
    <w:rsid w:val="00CD1B24"/>
    <w:rsid w:val="00CD2F88"/>
    <w:rsid w:val="00CD3123"/>
    <w:rsid w:val="00CD3256"/>
    <w:rsid w:val="00CD3A29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46BB"/>
    <w:rsid w:val="00D146DF"/>
    <w:rsid w:val="00D14BFD"/>
    <w:rsid w:val="00D14C19"/>
    <w:rsid w:val="00D15C1D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1CF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56F9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F47"/>
    <w:rsid w:val="00E65162"/>
    <w:rsid w:val="00E66201"/>
    <w:rsid w:val="00E6627E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21A"/>
    <w:rsid w:val="00E873E7"/>
    <w:rsid w:val="00E87A53"/>
    <w:rsid w:val="00E90822"/>
    <w:rsid w:val="00E910ED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9F3"/>
    <w:rsid w:val="00EF4C85"/>
    <w:rsid w:val="00EF6737"/>
    <w:rsid w:val="00EF674D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47E9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B18"/>
    <w:rsid w:val="00F41C07"/>
    <w:rsid w:val="00F4239C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1C04"/>
    <w:rsid w:val="00F62601"/>
    <w:rsid w:val="00F62726"/>
    <w:rsid w:val="00F635D7"/>
    <w:rsid w:val="00F637EC"/>
    <w:rsid w:val="00F63CA3"/>
    <w:rsid w:val="00F64FD5"/>
    <w:rsid w:val="00F653BF"/>
    <w:rsid w:val="00F6553B"/>
    <w:rsid w:val="00F6627A"/>
    <w:rsid w:val="00F6693E"/>
    <w:rsid w:val="00F66AA6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31"/>
    <w:rsid w:val="00F84B83"/>
    <w:rsid w:val="00F850D4"/>
    <w:rsid w:val="00F852C5"/>
    <w:rsid w:val="00F85463"/>
    <w:rsid w:val="00F861F9"/>
    <w:rsid w:val="00F87C24"/>
    <w:rsid w:val="00F87E2F"/>
    <w:rsid w:val="00F901F0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CE9FC9"/>
  <w15:docId w15:val="{91D638B2-9085-423E-8BEB-C0C7B82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A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B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theme" Target="theme/theme1.xml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soumukikaku</cp:lastModifiedBy>
  <cp:revision>2</cp:revision>
  <dcterms:created xsi:type="dcterms:W3CDTF">2021-12-21T08:15:00Z</dcterms:created>
  <dcterms:modified xsi:type="dcterms:W3CDTF">2024-01-22T14:42:00Z</dcterms:modified>
</cp:coreProperties>
</file>